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50A93" w14:textId="46F5AD20" w:rsidR="006739C4" w:rsidRPr="000C5E54" w:rsidRDefault="00CC0D5D" w:rsidP="006739C4">
      <w:pPr>
        <w:spacing w:before="120" w:line="360" w:lineRule="auto"/>
        <w:ind w:right="-720"/>
        <w:rPr>
          <w:rFonts w:ascii="Verdana" w:hAnsi="Verdana"/>
          <w:b/>
          <w:sz w:val="22"/>
          <w:szCs w:val="22"/>
          <w:lang w:val="nl-NL"/>
        </w:rPr>
      </w:pPr>
      <w:r w:rsidRPr="007510FD">
        <w:rPr>
          <w:rFonts w:ascii="Verdana" w:hAnsi="Verdana"/>
          <w:noProof/>
          <w:sz w:val="22"/>
          <w:szCs w:val="22"/>
        </w:rPr>
        <w:drawing>
          <wp:anchor distT="0" distB="0" distL="114300" distR="114300" simplePos="0" relativeHeight="251659264" behindDoc="0" locked="0" layoutInCell="1" allowOverlap="1" wp14:anchorId="7104592E" wp14:editId="0C659464">
            <wp:simplePos x="0" y="0"/>
            <wp:positionH relativeFrom="column">
              <wp:posOffset>4584111</wp:posOffset>
            </wp:positionH>
            <wp:positionV relativeFrom="paragraph">
              <wp:posOffset>84800</wp:posOffset>
            </wp:positionV>
            <wp:extent cx="1452880" cy="718820"/>
            <wp:effectExtent l="0" t="0" r="0" b="5080"/>
            <wp:wrapThrough wrapText="bothSides">
              <wp:wrapPolygon edited="0">
                <wp:start x="0" y="0"/>
                <wp:lineTo x="0" y="17936"/>
                <wp:lineTo x="189" y="20989"/>
                <wp:lineTo x="14538" y="21371"/>
                <wp:lineTo x="18503" y="21371"/>
                <wp:lineTo x="20014" y="21371"/>
                <wp:lineTo x="20958" y="20226"/>
                <wp:lineTo x="21336" y="18318"/>
                <wp:lineTo x="213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5">
                      <a:extLst>
                        <a:ext uri="{28A0092B-C50C-407E-A947-70E740481C1C}">
                          <a14:useLocalDpi xmlns:a14="http://schemas.microsoft.com/office/drawing/2010/main" val="0"/>
                        </a:ext>
                      </a:extLst>
                    </a:blip>
                    <a:stretch>
                      <a:fillRect/>
                    </a:stretch>
                  </pic:blipFill>
                  <pic:spPr>
                    <a:xfrm>
                      <a:off x="0" y="0"/>
                      <a:ext cx="1452880" cy="718820"/>
                    </a:xfrm>
                    <a:prstGeom prst="rect">
                      <a:avLst/>
                    </a:prstGeom>
                  </pic:spPr>
                </pic:pic>
              </a:graphicData>
            </a:graphic>
            <wp14:sizeRelH relativeFrom="page">
              <wp14:pctWidth>0</wp14:pctWidth>
            </wp14:sizeRelH>
            <wp14:sizeRelV relativeFrom="page">
              <wp14:pctHeight>0</wp14:pctHeight>
            </wp14:sizeRelV>
          </wp:anchor>
        </w:drawing>
      </w:r>
      <w:r w:rsidR="006739C4" w:rsidRPr="000C5E54">
        <w:rPr>
          <w:rFonts w:ascii="Verdana" w:hAnsi="Verdana"/>
          <w:b/>
          <w:sz w:val="22"/>
          <w:szCs w:val="22"/>
          <w:lang w:val="nl-NL"/>
        </w:rPr>
        <w:t>Media Contacts:</w:t>
      </w:r>
      <w:r>
        <w:rPr>
          <w:rFonts w:ascii="Verdana" w:hAnsi="Verdana"/>
          <w:b/>
          <w:sz w:val="22"/>
          <w:szCs w:val="22"/>
          <w:lang w:val="nl-NL"/>
        </w:rPr>
        <w:tab/>
      </w:r>
      <w:r>
        <w:rPr>
          <w:rFonts w:ascii="Verdana" w:hAnsi="Verdana"/>
          <w:b/>
          <w:sz w:val="22"/>
          <w:szCs w:val="22"/>
          <w:lang w:val="nl-NL"/>
        </w:rPr>
        <w:tab/>
      </w:r>
      <w:r>
        <w:rPr>
          <w:rFonts w:ascii="Verdana" w:hAnsi="Verdana"/>
          <w:b/>
          <w:sz w:val="22"/>
          <w:szCs w:val="22"/>
          <w:lang w:val="nl-NL"/>
        </w:rPr>
        <w:tab/>
      </w:r>
      <w:r>
        <w:rPr>
          <w:rFonts w:ascii="Verdana" w:hAnsi="Verdana"/>
          <w:b/>
          <w:sz w:val="22"/>
          <w:szCs w:val="22"/>
          <w:lang w:val="nl-NL"/>
        </w:rPr>
        <w:tab/>
      </w:r>
      <w:r>
        <w:rPr>
          <w:rFonts w:ascii="Verdana" w:hAnsi="Verdana"/>
          <w:b/>
          <w:sz w:val="22"/>
          <w:szCs w:val="22"/>
          <w:lang w:val="nl-NL"/>
        </w:rPr>
        <w:tab/>
      </w:r>
      <w:r>
        <w:rPr>
          <w:rFonts w:ascii="Verdana" w:hAnsi="Verdana"/>
          <w:b/>
          <w:sz w:val="22"/>
          <w:szCs w:val="22"/>
          <w:lang w:val="nl-NL"/>
        </w:rPr>
        <w:tab/>
      </w:r>
      <w:r>
        <w:rPr>
          <w:rFonts w:ascii="Verdana" w:hAnsi="Verdana"/>
          <w:b/>
          <w:sz w:val="22"/>
          <w:szCs w:val="22"/>
          <w:lang w:val="nl-NL"/>
        </w:rPr>
        <w:tab/>
      </w:r>
    </w:p>
    <w:p w14:paraId="3D43820B" w14:textId="176DD95D" w:rsidR="006739C4" w:rsidRPr="000C5E54" w:rsidRDefault="00AF5FCB" w:rsidP="006739C4">
      <w:pPr>
        <w:ind w:right="-720"/>
        <w:rPr>
          <w:rFonts w:ascii="Verdana" w:hAnsi="Verdana"/>
          <w:sz w:val="22"/>
          <w:szCs w:val="22"/>
          <w:lang w:val="nl-NL"/>
        </w:rPr>
      </w:pPr>
      <w:r w:rsidRPr="000C5E54">
        <w:rPr>
          <w:rFonts w:ascii="Verdana" w:hAnsi="Verdana"/>
          <w:sz w:val="22"/>
          <w:szCs w:val="22"/>
          <w:lang w:val="nl-NL"/>
        </w:rPr>
        <w:t>Kelsey Webb</w:t>
      </w:r>
    </w:p>
    <w:p w14:paraId="61E0B543" w14:textId="5BFB9265" w:rsidR="006739C4" w:rsidRPr="000C5E54" w:rsidRDefault="006739C4" w:rsidP="006739C4">
      <w:pPr>
        <w:ind w:right="-720"/>
        <w:rPr>
          <w:rFonts w:ascii="Verdana" w:hAnsi="Verdana"/>
          <w:sz w:val="22"/>
          <w:szCs w:val="22"/>
          <w:lang w:val="nl-NL"/>
        </w:rPr>
      </w:pPr>
      <w:r w:rsidRPr="000C5E54">
        <w:rPr>
          <w:rFonts w:ascii="Verdana" w:hAnsi="Verdana"/>
          <w:sz w:val="22"/>
          <w:szCs w:val="22"/>
          <w:lang w:val="nl-NL"/>
        </w:rPr>
        <w:t>704-</w:t>
      </w:r>
      <w:r w:rsidR="00D5070B" w:rsidRPr="000C5E54">
        <w:rPr>
          <w:rFonts w:ascii="Verdana" w:hAnsi="Verdana"/>
          <w:sz w:val="22"/>
          <w:szCs w:val="22"/>
          <w:lang w:val="nl-NL"/>
        </w:rPr>
        <w:t>790-1560</w:t>
      </w:r>
    </w:p>
    <w:p w14:paraId="0496C04F" w14:textId="6F3AA78F" w:rsidR="006739C4" w:rsidRPr="000C5E54" w:rsidRDefault="00AF5FCB" w:rsidP="006739C4">
      <w:pPr>
        <w:ind w:right="-720"/>
        <w:rPr>
          <w:rFonts w:ascii="Verdana" w:hAnsi="Verdana"/>
          <w:sz w:val="22"/>
          <w:szCs w:val="22"/>
        </w:rPr>
      </w:pPr>
      <w:r w:rsidRPr="000C5E54">
        <w:rPr>
          <w:rStyle w:val="Hyperlink"/>
          <w:rFonts w:ascii="Verdana" w:hAnsi="Verdana"/>
          <w:sz w:val="22"/>
          <w:szCs w:val="22"/>
          <w:lang w:val="nl-NL"/>
        </w:rPr>
        <w:t>kwebb@wrayward.com</w:t>
      </w:r>
      <w:r w:rsidR="006739C4" w:rsidRPr="000C5E54">
        <w:rPr>
          <w:rFonts w:ascii="Verdana" w:hAnsi="Verdana"/>
          <w:sz w:val="22"/>
          <w:szCs w:val="22"/>
          <w:lang w:val="nl-NL"/>
        </w:rPr>
        <w:t xml:space="preserve"> </w:t>
      </w:r>
    </w:p>
    <w:p w14:paraId="265C3892" w14:textId="77777777" w:rsidR="006739C4" w:rsidRPr="000C5E54" w:rsidRDefault="006739C4" w:rsidP="006739C4">
      <w:pPr>
        <w:ind w:right="-720"/>
        <w:rPr>
          <w:rFonts w:ascii="Verdana" w:hAnsi="Verdana"/>
          <w:sz w:val="22"/>
          <w:szCs w:val="22"/>
          <w:lang w:val="nl-NL"/>
        </w:rPr>
      </w:pPr>
    </w:p>
    <w:p w14:paraId="3AF2F069" w14:textId="77777777" w:rsidR="006739C4" w:rsidRPr="000C5E54" w:rsidRDefault="006739C4" w:rsidP="006739C4">
      <w:pPr>
        <w:ind w:right="-720"/>
        <w:rPr>
          <w:rFonts w:ascii="Verdana" w:hAnsi="Verdana"/>
          <w:sz w:val="22"/>
          <w:szCs w:val="22"/>
          <w:lang w:val="nl-NL"/>
        </w:rPr>
      </w:pPr>
      <w:r w:rsidRPr="000C5E54">
        <w:rPr>
          <w:rFonts w:ascii="Verdana" w:hAnsi="Verdana"/>
          <w:sz w:val="22"/>
          <w:szCs w:val="22"/>
          <w:lang w:val="nl-NL"/>
        </w:rPr>
        <w:t>Dana Haydock</w:t>
      </w:r>
    </w:p>
    <w:p w14:paraId="14FDCEE7" w14:textId="77777777" w:rsidR="006739C4" w:rsidRPr="000C5E54" w:rsidRDefault="006739C4" w:rsidP="006739C4">
      <w:pPr>
        <w:ind w:right="-720"/>
        <w:rPr>
          <w:rFonts w:ascii="Verdana" w:hAnsi="Verdana"/>
          <w:sz w:val="22"/>
          <w:szCs w:val="22"/>
          <w:lang w:val="nl-NL"/>
        </w:rPr>
      </w:pPr>
      <w:r w:rsidRPr="000C5E54">
        <w:rPr>
          <w:rFonts w:ascii="Verdana" w:hAnsi="Verdana"/>
          <w:sz w:val="22"/>
          <w:szCs w:val="22"/>
          <w:lang w:val="nl-NL"/>
        </w:rPr>
        <w:t>704-926-1301</w:t>
      </w:r>
    </w:p>
    <w:p w14:paraId="67F736D4" w14:textId="77777777" w:rsidR="006739C4" w:rsidRPr="000C5E54" w:rsidRDefault="00DD69DE" w:rsidP="006739C4">
      <w:pPr>
        <w:ind w:right="-720"/>
        <w:rPr>
          <w:rFonts w:ascii="Verdana" w:hAnsi="Verdana"/>
          <w:sz w:val="22"/>
          <w:szCs w:val="22"/>
          <w:lang w:val="nl-NL"/>
        </w:rPr>
      </w:pPr>
      <w:hyperlink r:id="rId6" w:history="1">
        <w:r w:rsidR="006739C4" w:rsidRPr="000C5E54">
          <w:rPr>
            <w:rStyle w:val="Hyperlink"/>
            <w:rFonts w:ascii="Verdana" w:hAnsi="Verdana"/>
            <w:sz w:val="22"/>
            <w:szCs w:val="22"/>
            <w:lang w:val="nl-NL"/>
          </w:rPr>
          <w:t>dhaydock@wrayward.com</w:t>
        </w:r>
      </w:hyperlink>
    </w:p>
    <w:p w14:paraId="11FF44BA" w14:textId="59FF76F8" w:rsidR="00522C54" w:rsidRDefault="00DD69DE">
      <w:pPr>
        <w:rPr>
          <w:rFonts w:ascii="Verdana" w:hAnsi="Verdana"/>
        </w:rPr>
      </w:pPr>
    </w:p>
    <w:p w14:paraId="3883F9D6" w14:textId="77777777" w:rsidR="00CC0D5D" w:rsidRPr="000C5E54" w:rsidRDefault="00CC0D5D">
      <w:pPr>
        <w:rPr>
          <w:rFonts w:ascii="Verdana" w:hAnsi="Verdana"/>
        </w:rPr>
      </w:pPr>
    </w:p>
    <w:p w14:paraId="09CB9ED5" w14:textId="45AE165F" w:rsidR="00B93834" w:rsidRPr="000C5E54" w:rsidRDefault="00B93834" w:rsidP="00B93834">
      <w:pPr>
        <w:jc w:val="center"/>
        <w:rPr>
          <w:rFonts w:ascii="Verdana" w:hAnsi="Verdana"/>
          <w:b/>
          <w:sz w:val="22"/>
          <w:szCs w:val="22"/>
        </w:rPr>
      </w:pPr>
      <w:r w:rsidRPr="000C5E54">
        <w:rPr>
          <w:rFonts w:ascii="Verdana" w:hAnsi="Verdana"/>
          <w:b/>
          <w:sz w:val="22"/>
          <w:szCs w:val="22"/>
        </w:rPr>
        <w:t>VELUX “GO SOLAR” PRODUCTS ARE A COST</w:t>
      </w:r>
      <w:r w:rsidR="00B3545A" w:rsidRPr="000C5E54">
        <w:rPr>
          <w:rFonts w:ascii="Verdana" w:hAnsi="Verdana"/>
          <w:b/>
          <w:sz w:val="22"/>
          <w:szCs w:val="22"/>
        </w:rPr>
        <w:t>-</w:t>
      </w:r>
      <w:r w:rsidRPr="000C5E54">
        <w:rPr>
          <w:rFonts w:ascii="Verdana" w:hAnsi="Verdana"/>
          <w:b/>
          <w:sz w:val="22"/>
          <w:szCs w:val="22"/>
        </w:rPr>
        <w:t xml:space="preserve">EFFECTIVE OPTION </w:t>
      </w:r>
    </w:p>
    <w:p w14:paraId="08FC41A8" w14:textId="3DEBAC70" w:rsidR="006739C4" w:rsidRPr="000C5E54" w:rsidRDefault="00B93834" w:rsidP="00B93834">
      <w:pPr>
        <w:jc w:val="center"/>
        <w:rPr>
          <w:rFonts w:ascii="Verdana" w:hAnsi="Verdana"/>
          <w:b/>
          <w:sz w:val="22"/>
          <w:szCs w:val="22"/>
        </w:rPr>
      </w:pPr>
      <w:r w:rsidRPr="000C5E54">
        <w:rPr>
          <w:rFonts w:ascii="Verdana" w:hAnsi="Verdana"/>
          <w:b/>
          <w:sz w:val="22"/>
          <w:szCs w:val="22"/>
        </w:rPr>
        <w:t>TO ADD NATURAL LIGHT TO HOMES</w:t>
      </w:r>
    </w:p>
    <w:p w14:paraId="3DAE4F85" w14:textId="5D2C100B" w:rsidR="00B93834" w:rsidRPr="000C5E54" w:rsidRDefault="00AF5FCB" w:rsidP="00122C7D">
      <w:pPr>
        <w:rPr>
          <w:rFonts w:ascii="Verdana" w:hAnsi="Verdana"/>
          <w:sz w:val="22"/>
          <w:szCs w:val="22"/>
        </w:rPr>
      </w:pPr>
      <w:r w:rsidRPr="000C5E54">
        <w:rPr>
          <w:rFonts w:ascii="Verdana" w:hAnsi="Verdana"/>
          <w:sz w:val="22"/>
          <w:szCs w:val="22"/>
        </w:rPr>
        <w:t>2019 is the Last Year to Claim the 30 Percent Federal Tax Credit on Solar Property</w:t>
      </w:r>
    </w:p>
    <w:p w14:paraId="4C09703C" w14:textId="77777777" w:rsidR="006739C4" w:rsidRPr="000C5E54" w:rsidRDefault="006739C4" w:rsidP="006739C4">
      <w:pPr>
        <w:rPr>
          <w:rFonts w:ascii="Verdana" w:hAnsi="Verdana"/>
          <w:color w:val="000000" w:themeColor="text1"/>
        </w:rPr>
      </w:pPr>
    </w:p>
    <w:p w14:paraId="2C974B50" w14:textId="5C211A38" w:rsidR="00AF5FCB" w:rsidRPr="000C5E54" w:rsidRDefault="00330476" w:rsidP="006739C4">
      <w:pPr>
        <w:spacing w:line="360" w:lineRule="auto"/>
        <w:rPr>
          <w:ins w:id="0" w:author="dhaydock@wrayward.onmicrosoft.com" w:date="2019-01-08T16:28:00Z"/>
          <w:rFonts w:ascii="Verdana" w:hAnsi="Verdana"/>
          <w:color w:val="000000" w:themeColor="text1"/>
          <w:sz w:val="22"/>
          <w:szCs w:val="22"/>
        </w:rPr>
      </w:pPr>
      <w:r>
        <w:rPr>
          <w:rFonts w:ascii="Verdana" w:hAnsi="Verdana"/>
          <w:b/>
          <w:color w:val="000000" w:themeColor="text1"/>
          <w:sz w:val="22"/>
          <w:szCs w:val="22"/>
        </w:rPr>
        <w:t>LAS VEGAS, Feb. 19</w:t>
      </w:r>
      <w:r w:rsidR="00DD69DE">
        <w:rPr>
          <w:rFonts w:ascii="Verdana" w:hAnsi="Verdana"/>
          <w:b/>
          <w:color w:val="000000" w:themeColor="text1"/>
          <w:sz w:val="22"/>
          <w:szCs w:val="22"/>
        </w:rPr>
        <w:t>-21</w:t>
      </w:r>
      <w:bookmarkStart w:id="1" w:name="_GoBack"/>
      <w:bookmarkEnd w:id="1"/>
      <w:r w:rsidR="006739C4" w:rsidRPr="000C5E54">
        <w:rPr>
          <w:rFonts w:ascii="Verdana" w:hAnsi="Verdana"/>
          <w:b/>
          <w:color w:val="000000" w:themeColor="text1"/>
          <w:sz w:val="22"/>
          <w:szCs w:val="22"/>
        </w:rPr>
        <w:t>, 2019 –</w:t>
      </w:r>
      <w:r w:rsidR="006739C4" w:rsidRPr="000C5E54">
        <w:rPr>
          <w:rFonts w:ascii="Verdana" w:hAnsi="Verdana"/>
          <w:color w:val="000000" w:themeColor="text1"/>
          <w:sz w:val="22"/>
          <w:szCs w:val="22"/>
        </w:rPr>
        <w:t xml:space="preserve"> </w:t>
      </w:r>
      <w:r w:rsidR="00550C07" w:rsidRPr="000C5E54">
        <w:rPr>
          <w:rFonts w:ascii="Verdana" w:hAnsi="Verdana"/>
          <w:color w:val="000000" w:themeColor="text1"/>
          <w:sz w:val="22"/>
          <w:szCs w:val="22"/>
        </w:rPr>
        <w:t xml:space="preserve">VELUX is making it easier for homeowners to qualify for the full </w:t>
      </w:r>
      <w:r w:rsidR="005402FF" w:rsidRPr="000C5E54">
        <w:rPr>
          <w:rFonts w:ascii="Verdana" w:hAnsi="Verdana"/>
          <w:color w:val="000000" w:themeColor="text1"/>
          <w:sz w:val="22"/>
          <w:szCs w:val="22"/>
        </w:rPr>
        <w:t>federal tax credit</w:t>
      </w:r>
      <w:r w:rsidR="00AF5FCB" w:rsidRPr="000C5E54">
        <w:rPr>
          <w:rFonts w:ascii="Verdana" w:hAnsi="Verdana"/>
          <w:color w:val="000000" w:themeColor="text1"/>
          <w:sz w:val="22"/>
          <w:szCs w:val="22"/>
        </w:rPr>
        <w:t xml:space="preserve"> on solar property with its Go Solar program.</w:t>
      </w:r>
      <w:r w:rsidR="005402FF" w:rsidRPr="000C5E54">
        <w:rPr>
          <w:rFonts w:ascii="Verdana" w:hAnsi="Verdana"/>
          <w:color w:val="000000" w:themeColor="text1"/>
          <w:sz w:val="22"/>
          <w:szCs w:val="22"/>
        </w:rPr>
        <w:t xml:space="preserve"> </w:t>
      </w:r>
    </w:p>
    <w:p w14:paraId="10B7FA8B" w14:textId="40C90396" w:rsidR="00DC5874" w:rsidRPr="000C5E54" w:rsidRDefault="00DC5874" w:rsidP="00D5070B">
      <w:pPr>
        <w:spacing w:line="360" w:lineRule="auto"/>
        <w:ind w:firstLine="720"/>
        <w:rPr>
          <w:rFonts w:ascii="Verdana" w:hAnsi="Verdana"/>
          <w:color w:val="000000" w:themeColor="text1"/>
          <w:sz w:val="22"/>
          <w:szCs w:val="22"/>
        </w:rPr>
      </w:pPr>
      <w:r w:rsidRPr="000C5E54">
        <w:rPr>
          <w:rFonts w:ascii="Verdana" w:hAnsi="Verdana"/>
          <w:color w:val="000000" w:themeColor="text1"/>
          <w:sz w:val="22"/>
          <w:szCs w:val="22"/>
        </w:rPr>
        <w:t>“VELUX encourages homeowners purchasing fixed and manual skylights to Go Solar by adding solar-powered blinds,” said Ross Vandermark, national product manager for VELUX America. “By taking this step and making their skylights and homes more energy efficient, homeowners can take advantage of the federal tax credit, saving themselves hundreds of dollars.”</w:t>
      </w:r>
    </w:p>
    <w:p w14:paraId="6B77EB3B" w14:textId="2CAF905F" w:rsidR="00DC5874" w:rsidRPr="000C5E54" w:rsidRDefault="00DC5874" w:rsidP="00977303">
      <w:pPr>
        <w:spacing w:line="360" w:lineRule="auto"/>
        <w:ind w:firstLine="720"/>
        <w:rPr>
          <w:rFonts w:ascii="Verdana" w:hAnsi="Verdana"/>
          <w:color w:val="000000" w:themeColor="text1"/>
          <w:sz w:val="22"/>
          <w:szCs w:val="22"/>
        </w:rPr>
      </w:pPr>
      <w:r w:rsidRPr="000C5E54">
        <w:rPr>
          <w:rFonts w:ascii="Verdana" w:hAnsi="Verdana"/>
          <w:color w:val="000000" w:themeColor="text1"/>
          <w:sz w:val="22"/>
          <w:szCs w:val="22"/>
        </w:rPr>
        <w:t>The estimated cost to purchase and install a fixed skylight</w:t>
      </w:r>
      <w:r w:rsidR="003B260A" w:rsidRPr="000C5E54">
        <w:rPr>
          <w:rFonts w:ascii="Verdana" w:hAnsi="Verdana"/>
          <w:color w:val="000000" w:themeColor="text1"/>
          <w:sz w:val="22"/>
          <w:szCs w:val="22"/>
        </w:rPr>
        <w:t xml:space="preserve"> is</w:t>
      </w:r>
      <w:r w:rsidRPr="000C5E54">
        <w:rPr>
          <w:rFonts w:ascii="Verdana" w:hAnsi="Verdana"/>
          <w:color w:val="000000" w:themeColor="text1"/>
          <w:sz w:val="22"/>
          <w:szCs w:val="22"/>
        </w:rPr>
        <w:t xml:space="preserve"> $1,900. However, homeowners can Go Solar by adding a solar powered blind with a free VELUX ACTIVE Gateway to be eligible for a 30 percent federal tax credit on product and installation. With a total estimated tax credit of $685, the homeowner saves $300.</w:t>
      </w:r>
    </w:p>
    <w:p w14:paraId="6577F8BD" w14:textId="4BA7A5B4" w:rsidR="00DC5874" w:rsidRPr="000C5E54" w:rsidRDefault="00DC5874" w:rsidP="00977303">
      <w:pPr>
        <w:spacing w:line="360" w:lineRule="auto"/>
        <w:ind w:firstLine="720"/>
        <w:rPr>
          <w:rFonts w:ascii="Verdana" w:hAnsi="Verdana"/>
          <w:color w:val="000000" w:themeColor="text1"/>
          <w:sz w:val="22"/>
          <w:szCs w:val="22"/>
        </w:rPr>
      </w:pPr>
      <w:r w:rsidRPr="000C5E54">
        <w:rPr>
          <w:rFonts w:ascii="Verdana" w:hAnsi="Verdana"/>
          <w:color w:val="000000" w:themeColor="text1"/>
          <w:sz w:val="22"/>
          <w:szCs w:val="22"/>
        </w:rPr>
        <w:t xml:space="preserve">The VELUX ACTIVE Gateway allows the homeowner to operate their new solar blinds with the VELUX ACTIVE smartphone app. </w:t>
      </w:r>
    </w:p>
    <w:p w14:paraId="4BF6FBEA" w14:textId="77777777" w:rsidR="00B93834" w:rsidRPr="000C5E54" w:rsidRDefault="00B93834" w:rsidP="00977303">
      <w:pPr>
        <w:spacing w:line="360" w:lineRule="auto"/>
        <w:ind w:firstLine="720"/>
        <w:rPr>
          <w:rFonts w:ascii="Verdana" w:hAnsi="Verdana"/>
          <w:color w:val="000000" w:themeColor="text1"/>
          <w:sz w:val="22"/>
          <w:szCs w:val="22"/>
        </w:rPr>
      </w:pPr>
      <w:r w:rsidRPr="000C5E54">
        <w:rPr>
          <w:rFonts w:ascii="Verdana" w:hAnsi="Verdana"/>
          <w:color w:val="000000" w:themeColor="text1"/>
          <w:sz w:val="22"/>
          <w:szCs w:val="22"/>
        </w:rPr>
        <w:t xml:space="preserve">VEUX Go Solar products include: </w:t>
      </w:r>
    </w:p>
    <w:p w14:paraId="5C544B6E" w14:textId="757251E4" w:rsidR="00B93834" w:rsidRPr="000C5E54" w:rsidRDefault="00DD69DE" w:rsidP="00B93834">
      <w:pPr>
        <w:pStyle w:val="ListParagraph"/>
        <w:numPr>
          <w:ilvl w:val="0"/>
          <w:numId w:val="1"/>
        </w:numPr>
        <w:spacing w:line="360" w:lineRule="auto"/>
        <w:rPr>
          <w:rFonts w:ascii="Verdana" w:hAnsi="Verdana"/>
          <w:color w:val="000000" w:themeColor="text1"/>
          <w:sz w:val="22"/>
          <w:szCs w:val="22"/>
        </w:rPr>
      </w:pPr>
      <w:hyperlink r:id="rId7" w:history="1">
        <w:r w:rsidR="00B93834" w:rsidRPr="000C5E54">
          <w:rPr>
            <w:rStyle w:val="Hyperlink"/>
            <w:rFonts w:ascii="Verdana" w:hAnsi="Verdana"/>
            <w:sz w:val="22"/>
            <w:szCs w:val="22"/>
          </w:rPr>
          <w:t>Deck</w:t>
        </w:r>
      </w:hyperlink>
      <w:r w:rsidR="00B93834" w:rsidRPr="000C5E54">
        <w:rPr>
          <w:rFonts w:ascii="Verdana" w:hAnsi="Verdana"/>
          <w:color w:val="000000" w:themeColor="text1"/>
          <w:sz w:val="22"/>
          <w:szCs w:val="22"/>
        </w:rPr>
        <w:t xml:space="preserve"> and </w:t>
      </w:r>
      <w:hyperlink r:id="rId8" w:history="1">
        <w:r w:rsidR="00B93834" w:rsidRPr="000C5E54">
          <w:rPr>
            <w:rStyle w:val="Hyperlink"/>
            <w:rFonts w:ascii="Verdana" w:hAnsi="Verdana"/>
            <w:sz w:val="22"/>
            <w:szCs w:val="22"/>
          </w:rPr>
          <w:t>curb</w:t>
        </w:r>
      </w:hyperlink>
      <w:r w:rsidR="00B93834" w:rsidRPr="000C5E54">
        <w:rPr>
          <w:rFonts w:ascii="Verdana" w:hAnsi="Verdana"/>
          <w:color w:val="000000" w:themeColor="text1"/>
          <w:sz w:val="22"/>
          <w:szCs w:val="22"/>
        </w:rPr>
        <w:t xml:space="preserve"> mounted fixed skylights and flashing kit with solar powered blinds and a free VELUX ACTIVE Gateway</w:t>
      </w:r>
    </w:p>
    <w:p w14:paraId="68488393" w14:textId="76102FCB" w:rsidR="00B93834" w:rsidRPr="000C5E54" w:rsidRDefault="00DD69DE" w:rsidP="00B93834">
      <w:pPr>
        <w:pStyle w:val="ListParagraph"/>
        <w:numPr>
          <w:ilvl w:val="0"/>
          <w:numId w:val="1"/>
        </w:numPr>
        <w:spacing w:line="360" w:lineRule="auto"/>
        <w:rPr>
          <w:rFonts w:ascii="Verdana" w:hAnsi="Verdana"/>
          <w:color w:val="000000" w:themeColor="text1"/>
          <w:sz w:val="22"/>
          <w:szCs w:val="22"/>
        </w:rPr>
      </w:pPr>
      <w:hyperlink r:id="rId9" w:history="1">
        <w:r w:rsidR="00B93834" w:rsidRPr="000C5E54">
          <w:rPr>
            <w:rStyle w:val="Hyperlink"/>
            <w:rFonts w:ascii="Verdana" w:hAnsi="Verdana"/>
            <w:sz w:val="22"/>
            <w:szCs w:val="22"/>
          </w:rPr>
          <w:t>Deck</w:t>
        </w:r>
      </w:hyperlink>
      <w:r w:rsidR="00B93834" w:rsidRPr="000C5E54">
        <w:rPr>
          <w:rFonts w:ascii="Verdana" w:hAnsi="Verdana"/>
          <w:color w:val="000000" w:themeColor="text1"/>
          <w:sz w:val="22"/>
          <w:szCs w:val="22"/>
        </w:rPr>
        <w:t xml:space="preserve"> and </w:t>
      </w:r>
      <w:hyperlink r:id="rId10" w:history="1">
        <w:r w:rsidR="00B93834" w:rsidRPr="000C5E54">
          <w:rPr>
            <w:rStyle w:val="Hyperlink"/>
            <w:rFonts w:ascii="Verdana" w:hAnsi="Verdana"/>
            <w:sz w:val="22"/>
            <w:szCs w:val="22"/>
          </w:rPr>
          <w:t>curb</w:t>
        </w:r>
      </w:hyperlink>
      <w:r w:rsidR="00B93834" w:rsidRPr="000C5E54">
        <w:rPr>
          <w:rFonts w:ascii="Verdana" w:hAnsi="Verdana"/>
          <w:color w:val="000000" w:themeColor="text1"/>
          <w:sz w:val="22"/>
          <w:szCs w:val="22"/>
        </w:rPr>
        <w:t xml:space="preserve"> mounted manual venting skylights and flashing kit with solar powered blinds and a free VELUX ACTIVE Gateway</w:t>
      </w:r>
    </w:p>
    <w:p w14:paraId="4D716A3E" w14:textId="7AA21FA7" w:rsidR="00B93834" w:rsidRPr="000C5E54" w:rsidRDefault="00DD69DE" w:rsidP="00C21298">
      <w:pPr>
        <w:pStyle w:val="ListParagraph"/>
        <w:numPr>
          <w:ilvl w:val="0"/>
          <w:numId w:val="1"/>
        </w:numPr>
        <w:spacing w:line="360" w:lineRule="auto"/>
        <w:rPr>
          <w:rFonts w:ascii="Verdana" w:hAnsi="Verdana"/>
          <w:color w:val="000000" w:themeColor="text1"/>
          <w:sz w:val="22"/>
          <w:szCs w:val="22"/>
        </w:rPr>
      </w:pPr>
      <w:hyperlink r:id="rId11" w:history="1">
        <w:r w:rsidR="00B93834" w:rsidRPr="000C5E54">
          <w:rPr>
            <w:rStyle w:val="Hyperlink"/>
            <w:rFonts w:ascii="Verdana" w:hAnsi="Verdana"/>
            <w:sz w:val="22"/>
            <w:szCs w:val="22"/>
          </w:rPr>
          <w:t>Rigid Sun Tunnel</w:t>
        </w:r>
      </w:hyperlink>
      <w:r w:rsidR="00B93834" w:rsidRPr="000C5E54">
        <w:rPr>
          <w:rFonts w:ascii="Verdana" w:hAnsi="Verdana"/>
          <w:color w:val="000000" w:themeColor="text1"/>
          <w:sz w:val="22"/>
          <w:szCs w:val="22"/>
        </w:rPr>
        <w:t xml:space="preserve"> skylights with a </w:t>
      </w:r>
      <w:hyperlink r:id="rId12" w:history="1">
        <w:r w:rsidR="00B93834" w:rsidRPr="000C5E54">
          <w:rPr>
            <w:rStyle w:val="Hyperlink"/>
            <w:rFonts w:ascii="Verdana" w:hAnsi="Verdana"/>
            <w:sz w:val="22"/>
            <w:szCs w:val="22"/>
          </w:rPr>
          <w:t>solar powered night light</w:t>
        </w:r>
      </w:hyperlink>
      <w:r w:rsidR="00B93834" w:rsidRPr="000C5E54">
        <w:rPr>
          <w:rFonts w:ascii="Verdana" w:hAnsi="Verdana"/>
          <w:color w:val="000000" w:themeColor="text1"/>
          <w:sz w:val="22"/>
          <w:szCs w:val="22"/>
        </w:rPr>
        <w:t xml:space="preserve"> </w:t>
      </w:r>
    </w:p>
    <w:p w14:paraId="0A5E0581" w14:textId="5715122D" w:rsidR="00977303" w:rsidRPr="000C5E54" w:rsidRDefault="00B93834" w:rsidP="00C21298">
      <w:pPr>
        <w:spacing w:line="360" w:lineRule="auto"/>
        <w:ind w:firstLine="720"/>
        <w:rPr>
          <w:rFonts w:ascii="Verdana" w:hAnsi="Verdana"/>
          <w:color w:val="000000" w:themeColor="text1"/>
          <w:sz w:val="22"/>
          <w:szCs w:val="22"/>
        </w:rPr>
      </w:pPr>
      <w:r w:rsidRPr="000C5E54">
        <w:rPr>
          <w:rFonts w:ascii="Verdana" w:hAnsi="Verdana"/>
          <w:color w:val="000000" w:themeColor="text1"/>
          <w:sz w:val="22"/>
          <w:szCs w:val="22"/>
        </w:rPr>
        <w:t>Go Solar products build on the VELUX solar powered product line, which includes No Leak Solar Powered Fresh Air Skylights (curb and deck mounted models).</w:t>
      </w:r>
    </w:p>
    <w:p w14:paraId="6A9F3348" w14:textId="65D53E6F" w:rsidR="00B93834" w:rsidRPr="000C5E54" w:rsidRDefault="00AF5FCB" w:rsidP="00B93834">
      <w:pPr>
        <w:spacing w:line="360" w:lineRule="auto"/>
        <w:rPr>
          <w:rFonts w:ascii="Verdana" w:hAnsi="Verdana"/>
          <w:color w:val="000000" w:themeColor="text1"/>
          <w:sz w:val="22"/>
          <w:szCs w:val="22"/>
        </w:rPr>
      </w:pPr>
      <w:r w:rsidRPr="000C5E54">
        <w:rPr>
          <w:rFonts w:ascii="Verdana" w:hAnsi="Verdana"/>
          <w:color w:val="000000" w:themeColor="text1"/>
          <w:sz w:val="22"/>
          <w:szCs w:val="22"/>
        </w:rPr>
        <w:lastRenderedPageBreak/>
        <w:tab/>
        <w:t xml:space="preserve">This year is the last year to claim the full 30 percent federal tax credit available for solar product purchase and installation. Qualifying VELUX products purchased and installed by December 31, 2019 are eligible for the full 30 percent credit. The credit decreases to 26 percent </w:t>
      </w:r>
      <w:r w:rsidR="00D5070B" w:rsidRPr="000C5E54">
        <w:rPr>
          <w:rFonts w:ascii="Verdana" w:hAnsi="Verdana"/>
          <w:color w:val="000000" w:themeColor="text1"/>
          <w:sz w:val="22"/>
          <w:szCs w:val="22"/>
        </w:rPr>
        <w:t xml:space="preserve">in 2020 and 22 percent in 2021. </w:t>
      </w:r>
      <w:r w:rsidR="000C176F" w:rsidRPr="000C5E54">
        <w:rPr>
          <w:rFonts w:ascii="Verdana" w:hAnsi="Verdana"/>
          <w:color w:val="000000" w:themeColor="text1"/>
          <w:sz w:val="22"/>
          <w:szCs w:val="22"/>
        </w:rPr>
        <w:t xml:space="preserve">For more information on how to claim the 30 percent tax credit before </w:t>
      </w:r>
      <w:r w:rsidR="00B93834" w:rsidRPr="000C5E54">
        <w:rPr>
          <w:rFonts w:ascii="Verdana" w:hAnsi="Verdana"/>
          <w:color w:val="000000" w:themeColor="text1"/>
          <w:sz w:val="22"/>
          <w:szCs w:val="22"/>
        </w:rPr>
        <w:t xml:space="preserve">Dec. 31, </w:t>
      </w:r>
      <w:r w:rsidR="000C176F" w:rsidRPr="000C5E54">
        <w:rPr>
          <w:rFonts w:ascii="Verdana" w:hAnsi="Verdana"/>
          <w:color w:val="000000" w:themeColor="text1"/>
          <w:sz w:val="22"/>
          <w:szCs w:val="22"/>
        </w:rPr>
        <w:t xml:space="preserve">2019, visit </w:t>
      </w:r>
      <w:hyperlink r:id="rId13" w:history="1">
        <w:r w:rsidR="000C176F" w:rsidRPr="000C5E54">
          <w:rPr>
            <w:rStyle w:val="Hyperlink"/>
            <w:rFonts w:ascii="Verdana" w:hAnsi="Verdana"/>
            <w:sz w:val="22"/>
            <w:szCs w:val="22"/>
          </w:rPr>
          <w:t>veluxusa.com/help/tax-credit</w:t>
        </w:r>
      </w:hyperlink>
      <w:r w:rsidR="000C176F" w:rsidRPr="000C5E54">
        <w:rPr>
          <w:rFonts w:ascii="Verdana" w:hAnsi="Verdana"/>
          <w:color w:val="000000" w:themeColor="text1"/>
          <w:sz w:val="22"/>
          <w:szCs w:val="22"/>
        </w:rPr>
        <w:t>.</w:t>
      </w:r>
      <w:r w:rsidR="00B93834" w:rsidRPr="000C5E54">
        <w:rPr>
          <w:rFonts w:ascii="Verdana" w:hAnsi="Verdana"/>
          <w:color w:val="000000" w:themeColor="text1"/>
          <w:sz w:val="22"/>
          <w:szCs w:val="22"/>
        </w:rPr>
        <w:t xml:space="preserve"> </w:t>
      </w:r>
    </w:p>
    <w:p w14:paraId="1ADAF616" w14:textId="77777777" w:rsidR="0072585F" w:rsidRPr="000C5E54" w:rsidRDefault="000C176F" w:rsidP="0072585F">
      <w:pPr>
        <w:spacing w:line="360" w:lineRule="auto"/>
        <w:rPr>
          <w:rFonts w:ascii="Verdana" w:hAnsi="Verdana"/>
          <w:sz w:val="22"/>
          <w:szCs w:val="22"/>
        </w:rPr>
      </w:pPr>
      <w:r w:rsidRPr="000C5E54">
        <w:rPr>
          <w:rFonts w:ascii="Verdana" w:hAnsi="Verdana"/>
          <w:sz w:val="22"/>
          <w:szCs w:val="22"/>
        </w:rPr>
        <w:tab/>
      </w:r>
      <w:r w:rsidRPr="000C5E54">
        <w:rPr>
          <w:rFonts w:ascii="Verdana" w:hAnsi="Verdana"/>
          <w:sz w:val="22"/>
          <w:szCs w:val="22"/>
        </w:rPr>
        <w:tab/>
      </w:r>
      <w:r w:rsidRPr="000C5E54">
        <w:rPr>
          <w:rFonts w:ascii="Verdana" w:hAnsi="Verdana"/>
          <w:sz w:val="22"/>
          <w:szCs w:val="22"/>
        </w:rPr>
        <w:tab/>
      </w:r>
      <w:r w:rsidRPr="000C5E54">
        <w:rPr>
          <w:rFonts w:ascii="Verdana" w:hAnsi="Verdana"/>
          <w:sz w:val="22"/>
          <w:szCs w:val="22"/>
        </w:rPr>
        <w:tab/>
      </w:r>
      <w:r w:rsidRPr="000C5E54">
        <w:rPr>
          <w:rFonts w:ascii="Verdana" w:hAnsi="Verdana"/>
          <w:sz w:val="22"/>
          <w:szCs w:val="22"/>
        </w:rPr>
        <w:tab/>
        <w:t xml:space="preserve">     </w:t>
      </w:r>
    </w:p>
    <w:p w14:paraId="1BEE5777" w14:textId="5D1F6389" w:rsidR="000C176F" w:rsidRPr="000C5E54" w:rsidRDefault="000C176F" w:rsidP="0072585F">
      <w:pPr>
        <w:spacing w:line="360" w:lineRule="auto"/>
        <w:jc w:val="center"/>
        <w:rPr>
          <w:rFonts w:ascii="Verdana" w:hAnsi="Verdana"/>
          <w:sz w:val="22"/>
          <w:szCs w:val="22"/>
        </w:rPr>
      </w:pPr>
      <w:r w:rsidRPr="000C5E54">
        <w:rPr>
          <w:rFonts w:ascii="Verdana" w:hAnsi="Verdana"/>
          <w:sz w:val="22"/>
          <w:szCs w:val="22"/>
        </w:rPr>
        <w:t>#   #   #</w:t>
      </w:r>
    </w:p>
    <w:p w14:paraId="219E25A9" w14:textId="77777777" w:rsidR="000C176F" w:rsidRPr="000C5E54" w:rsidRDefault="000C176F" w:rsidP="000C176F">
      <w:pPr>
        <w:spacing w:line="360" w:lineRule="auto"/>
        <w:rPr>
          <w:rFonts w:ascii="Verdana" w:hAnsi="Verdana"/>
          <w:sz w:val="22"/>
          <w:szCs w:val="22"/>
        </w:rPr>
      </w:pPr>
    </w:p>
    <w:p w14:paraId="4B177C11" w14:textId="77777777" w:rsidR="000C176F" w:rsidRPr="000C5E54" w:rsidRDefault="000C176F" w:rsidP="000C176F">
      <w:pPr>
        <w:spacing w:line="360" w:lineRule="auto"/>
        <w:rPr>
          <w:rFonts w:ascii="Verdana" w:hAnsi="Verdana"/>
          <w:i/>
          <w:sz w:val="22"/>
          <w:szCs w:val="22"/>
        </w:rPr>
      </w:pPr>
      <w:r w:rsidRPr="000C5E54">
        <w:rPr>
          <w:rFonts w:ascii="Verdana" w:hAnsi="Verdana"/>
          <w:i/>
          <w:sz w:val="22"/>
          <w:szCs w:val="22"/>
        </w:rPr>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14" w:history="1">
        <w:r w:rsidRPr="000C5E54">
          <w:rPr>
            <w:rStyle w:val="Hyperlink"/>
            <w:rFonts w:ascii="Verdana" w:hAnsi="Verdana"/>
            <w:i/>
            <w:sz w:val="22"/>
            <w:szCs w:val="22"/>
          </w:rPr>
          <w:t>www.veluxusa.com</w:t>
        </w:r>
      </w:hyperlink>
      <w:r w:rsidRPr="000C5E54">
        <w:rPr>
          <w:rFonts w:ascii="Verdana" w:hAnsi="Verdana"/>
          <w:i/>
          <w:sz w:val="22"/>
          <w:szCs w:val="22"/>
        </w:rPr>
        <w:t xml:space="preserve"> or </w:t>
      </w:r>
      <w:hyperlink r:id="rId15" w:history="1">
        <w:r w:rsidRPr="000C5E54">
          <w:rPr>
            <w:rStyle w:val="Hyperlink"/>
            <w:rFonts w:ascii="Verdana" w:hAnsi="Verdana"/>
            <w:i/>
            <w:sz w:val="22"/>
            <w:szCs w:val="22"/>
          </w:rPr>
          <w:t>www.whyskylights.com</w:t>
        </w:r>
      </w:hyperlink>
      <w:r w:rsidRPr="000C5E54">
        <w:rPr>
          <w:rFonts w:ascii="Verdana" w:hAnsi="Verdana"/>
          <w:i/>
          <w:sz w:val="22"/>
          <w:szCs w:val="22"/>
        </w:rPr>
        <w:t>. VELUX skylights are made in America in Greenwood, South Carolina.</w:t>
      </w:r>
    </w:p>
    <w:p w14:paraId="021C8A32" w14:textId="77777777" w:rsidR="000C176F" w:rsidRPr="000C5E54" w:rsidRDefault="000C176F" w:rsidP="006739C4">
      <w:pPr>
        <w:spacing w:line="360" w:lineRule="auto"/>
        <w:rPr>
          <w:rFonts w:ascii="Verdana" w:hAnsi="Verdana"/>
          <w:color w:val="000000" w:themeColor="text1"/>
          <w:sz w:val="22"/>
          <w:szCs w:val="22"/>
        </w:rPr>
      </w:pPr>
    </w:p>
    <w:p w14:paraId="46261300" w14:textId="77777777" w:rsidR="006739C4" w:rsidRPr="000C5E54" w:rsidRDefault="006739C4">
      <w:pPr>
        <w:rPr>
          <w:rFonts w:ascii="Verdana" w:hAnsi="Verdana"/>
        </w:rPr>
      </w:pPr>
    </w:p>
    <w:sectPr w:rsidR="006739C4" w:rsidRPr="000C5E54" w:rsidSect="00CC0D5D">
      <w:pgSz w:w="12240" w:h="15840"/>
      <w:pgMar w:top="59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E7FFD"/>
    <w:multiLevelType w:val="hybridMultilevel"/>
    <w:tmpl w:val="E6B42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haydock@wrayward.onmicrosoft.com">
    <w15:presenceInfo w15:providerId="AD" w15:userId="S::dhaydock@wrayward.onmicrosoft.com::163c1f41-711d-45b0-8425-140daf2bc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9C4"/>
    <w:rsid w:val="0000285C"/>
    <w:rsid w:val="00004476"/>
    <w:rsid w:val="0008222A"/>
    <w:rsid w:val="000A3CB6"/>
    <w:rsid w:val="000C176F"/>
    <w:rsid w:val="000C47F2"/>
    <w:rsid w:val="000C5E54"/>
    <w:rsid w:val="00122C7D"/>
    <w:rsid w:val="001811A2"/>
    <w:rsid w:val="0019585C"/>
    <w:rsid w:val="0024006F"/>
    <w:rsid w:val="002648AB"/>
    <w:rsid w:val="002D299D"/>
    <w:rsid w:val="00330476"/>
    <w:rsid w:val="003B260A"/>
    <w:rsid w:val="00412B9F"/>
    <w:rsid w:val="004E64B7"/>
    <w:rsid w:val="005402FF"/>
    <w:rsid w:val="00550C07"/>
    <w:rsid w:val="005E6997"/>
    <w:rsid w:val="00663226"/>
    <w:rsid w:val="006739C4"/>
    <w:rsid w:val="00704729"/>
    <w:rsid w:val="0072585F"/>
    <w:rsid w:val="007453C2"/>
    <w:rsid w:val="0076352C"/>
    <w:rsid w:val="007D18A0"/>
    <w:rsid w:val="007D581E"/>
    <w:rsid w:val="008122DE"/>
    <w:rsid w:val="00823597"/>
    <w:rsid w:val="00832D9A"/>
    <w:rsid w:val="00836F56"/>
    <w:rsid w:val="00853D89"/>
    <w:rsid w:val="008673B0"/>
    <w:rsid w:val="008A0BCB"/>
    <w:rsid w:val="008B3B58"/>
    <w:rsid w:val="008C58A1"/>
    <w:rsid w:val="008F33EC"/>
    <w:rsid w:val="00964927"/>
    <w:rsid w:val="00977303"/>
    <w:rsid w:val="00987560"/>
    <w:rsid w:val="009C4DC1"/>
    <w:rsid w:val="00A44EA9"/>
    <w:rsid w:val="00AB2606"/>
    <w:rsid w:val="00AF5FCB"/>
    <w:rsid w:val="00B1172A"/>
    <w:rsid w:val="00B3545A"/>
    <w:rsid w:val="00B66E1B"/>
    <w:rsid w:val="00B9123D"/>
    <w:rsid w:val="00B93834"/>
    <w:rsid w:val="00C21298"/>
    <w:rsid w:val="00C64FE4"/>
    <w:rsid w:val="00C65A22"/>
    <w:rsid w:val="00C876C9"/>
    <w:rsid w:val="00CB394E"/>
    <w:rsid w:val="00CC0D5D"/>
    <w:rsid w:val="00CC5435"/>
    <w:rsid w:val="00D5070B"/>
    <w:rsid w:val="00D60A2C"/>
    <w:rsid w:val="00DC096E"/>
    <w:rsid w:val="00DC5874"/>
    <w:rsid w:val="00DD18BC"/>
    <w:rsid w:val="00DD5149"/>
    <w:rsid w:val="00DD69DE"/>
    <w:rsid w:val="00E0046D"/>
    <w:rsid w:val="00E833C5"/>
    <w:rsid w:val="00EF698A"/>
    <w:rsid w:val="00F316D0"/>
    <w:rsid w:val="00F82172"/>
    <w:rsid w:val="00F8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59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39C4"/>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6739C4"/>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39C4"/>
    <w:rPr>
      <w:rFonts w:cs="Times New Roman"/>
      <w:color w:val="0000FF"/>
      <w:u w:val="single"/>
    </w:rPr>
  </w:style>
  <w:style w:type="character" w:customStyle="1" w:styleId="Heading1Char">
    <w:name w:val="Heading 1 Char"/>
    <w:basedOn w:val="DefaultParagraphFont"/>
    <w:link w:val="Heading1"/>
    <w:uiPriority w:val="99"/>
    <w:rsid w:val="006739C4"/>
    <w:rPr>
      <w:rFonts w:ascii="Palatino" w:eastAsia="Times New Roman" w:hAnsi="Palatino" w:cs="Times New Roman"/>
      <w:b/>
      <w:szCs w:val="20"/>
    </w:rPr>
  </w:style>
  <w:style w:type="character" w:styleId="CommentReference">
    <w:name w:val="annotation reference"/>
    <w:basedOn w:val="DefaultParagraphFont"/>
    <w:uiPriority w:val="99"/>
    <w:semiHidden/>
    <w:unhideWhenUsed/>
    <w:rsid w:val="00DC5874"/>
    <w:rPr>
      <w:sz w:val="16"/>
      <w:szCs w:val="16"/>
    </w:rPr>
  </w:style>
  <w:style w:type="paragraph" w:styleId="CommentText">
    <w:name w:val="annotation text"/>
    <w:basedOn w:val="Normal"/>
    <w:link w:val="CommentTextChar"/>
    <w:uiPriority w:val="99"/>
    <w:semiHidden/>
    <w:unhideWhenUsed/>
    <w:rsid w:val="00DC5874"/>
    <w:rPr>
      <w:sz w:val="20"/>
    </w:rPr>
  </w:style>
  <w:style w:type="character" w:customStyle="1" w:styleId="CommentTextChar">
    <w:name w:val="Comment Text Char"/>
    <w:basedOn w:val="DefaultParagraphFont"/>
    <w:link w:val="CommentText"/>
    <w:uiPriority w:val="99"/>
    <w:semiHidden/>
    <w:rsid w:val="00DC58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5874"/>
    <w:rPr>
      <w:b/>
      <w:bCs/>
    </w:rPr>
  </w:style>
  <w:style w:type="character" w:customStyle="1" w:styleId="CommentSubjectChar">
    <w:name w:val="Comment Subject Char"/>
    <w:basedOn w:val="CommentTextChar"/>
    <w:link w:val="CommentSubject"/>
    <w:uiPriority w:val="99"/>
    <w:semiHidden/>
    <w:rsid w:val="00DC58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5874"/>
    <w:rPr>
      <w:sz w:val="18"/>
      <w:szCs w:val="18"/>
    </w:rPr>
  </w:style>
  <w:style w:type="character" w:customStyle="1" w:styleId="BalloonTextChar">
    <w:name w:val="Balloon Text Char"/>
    <w:basedOn w:val="DefaultParagraphFont"/>
    <w:link w:val="BalloonText"/>
    <w:uiPriority w:val="99"/>
    <w:semiHidden/>
    <w:rsid w:val="00DC5874"/>
    <w:rPr>
      <w:rFonts w:ascii="Times New Roman" w:eastAsia="Times New Roman" w:hAnsi="Times New Roman" w:cs="Times New Roman"/>
      <w:sz w:val="18"/>
      <w:szCs w:val="18"/>
    </w:rPr>
  </w:style>
  <w:style w:type="paragraph" w:styleId="ListParagraph">
    <w:name w:val="List Paragraph"/>
    <w:basedOn w:val="Normal"/>
    <w:uiPriority w:val="34"/>
    <w:qFormat/>
    <w:rsid w:val="00B93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luxusa.com/professional/products/fcm" TargetMode="External"/><Relationship Id="rId13" Type="http://schemas.openxmlformats.org/officeDocument/2006/relationships/hyperlink" Target="http://www.veluxusa.com/help/tax-cred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eluxusa.com/professional/products/fs" TargetMode="External"/><Relationship Id="rId12" Type="http://schemas.openxmlformats.org/officeDocument/2006/relationships/hyperlink" Target="https://www.veluxusa.com/products/accessories/sun-tunnel-accessories/solar-night-light"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haydock@wrayward.com" TargetMode="External"/><Relationship Id="rId11" Type="http://schemas.openxmlformats.org/officeDocument/2006/relationships/hyperlink" Target="http://www.veluxusa.com/products/sun-tunnels/rigid" TargetMode="External"/><Relationship Id="rId5" Type="http://schemas.openxmlformats.org/officeDocument/2006/relationships/image" Target="media/image1.png"/><Relationship Id="rId15" Type="http://schemas.openxmlformats.org/officeDocument/2006/relationships/hyperlink" Target="http://www.whyskylights.com" TargetMode="External"/><Relationship Id="rId10" Type="http://schemas.openxmlformats.org/officeDocument/2006/relationships/hyperlink" Target="https://www.veluxusa.com/professional/products/vcm" TargetMode="External"/><Relationship Id="rId4" Type="http://schemas.openxmlformats.org/officeDocument/2006/relationships/webSettings" Target="webSettings.xml"/><Relationship Id="rId9" Type="http://schemas.openxmlformats.org/officeDocument/2006/relationships/hyperlink" Target="https://www.veluxusa.com/professional/products/vs" TargetMode="External"/><Relationship Id="rId14" Type="http://schemas.openxmlformats.org/officeDocument/2006/relationships/hyperlink" Target="http://www.velux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Webb</dc:creator>
  <cp:keywords/>
  <dc:description/>
  <cp:lastModifiedBy>Kelsey Webb</cp:lastModifiedBy>
  <cp:revision>43</cp:revision>
  <dcterms:created xsi:type="dcterms:W3CDTF">2018-12-07T20:11:00Z</dcterms:created>
  <dcterms:modified xsi:type="dcterms:W3CDTF">2019-02-05T15:21:00Z</dcterms:modified>
</cp:coreProperties>
</file>